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34" w:rsidRPr="00024D34" w:rsidRDefault="00024D34" w:rsidP="00024D34">
      <w:pPr>
        <w:spacing w:after="0" w:line="240" w:lineRule="auto"/>
        <w:jc w:val="center"/>
        <w:rPr>
          <w:rFonts w:ascii="Arial" w:eastAsia="Times New Roman" w:hAnsi="Arial" w:cs="Times New Roman"/>
          <w:b/>
          <w:sz w:val="52"/>
          <w:szCs w:val="56"/>
          <w:u w:val="single"/>
          <w:lang w:val="en-US"/>
        </w:rPr>
      </w:pPr>
      <w:r w:rsidRPr="00024D34">
        <w:rPr>
          <w:rFonts w:ascii="Arial" w:eastAsia="Times New Roman" w:hAnsi="Arial" w:cs="Times New Roman"/>
          <w:b/>
          <w:sz w:val="52"/>
          <w:szCs w:val="56"/>
          <w:u w:val="single"/>
          <w:lang w:val="en-US"/>
        </w:rPr>
        <w:t>Pear Tree Primary School incorporating Pips Before and After School Club</w:t>
      </w:r>
    </w:p>
    <w:p w:rsidR="00024D34" w:rsidRPr="00024D34" w:rsidRDefault="00024D34" w:rsidP="00024D34">
      <w:pPr>
        <w:spacing w:after="0" w:line="240" w:lineRule="auto"/>
        <w:jc w:val="center"/>
        <w:rPr>
          <w:rFonts w:ascii="Arial" w:eastAsia="Times New Roman" w:hAnsi="Arial" w:cs="Times New Roman"/>
          <w:b/>
          <w:sz w:val="52"/>
          <w:szCs w:val="56"/>
          <w:u w:val="single"/>
          <w:lang w:val="en-US"/>
        </w:rPr>
      </w:pPr>
      <w:r>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simplePos x="0" y="0"/>
            <wp:positionH relativeFrom="column">
              <wp:posOffset>231775</wp:posOffset>
            </wp:positionH>
            <wp:positionV relativeFrom="paragraph">
              <wp:posOffset>254635</wp:posOffset>
            </wp:positionV>
            <wp:extent cx="1421765" cy="1297305"/>
            <wp:effectExtent l="0" t="0" r="6985" b="0"/>
            <wp:wrapNone/>
            <wp:docPr id="4" name="Picture 4"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D34" w:rsidRPr="00024D34" w:rsidRDefault="00024D34" w:rsidP="00024D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Chalkboard Bold" w:eastAsia="ヒラギノ角ゴ Pro W3" w:hAnsi="Chalkboard Bold" w:cs="Times New Roman"/>
          <w:b/>
          <w:color w:val="000000"/>
          <w:sz w:val="28"/>
          <w:szCs w:val="24"/>
          <w:u w:val="single"/>
          <w:lang w:val="en-US"/>
        </w:rPr>
      </w:pPr>
      <w:r>
        <w:rPr>
          <w:rFonts w:ascii="Times New Roman" w:eastAsia="Times New Roman" w:hAnsi="Times New Roman" w:cs="Times New Roman"/>
          <w:noProof/>
          <w:sz w:val="20"/>
          <w:szCs w:val="20"/>
          <w:lang w:eastAsia="en-GB"/>
        </w:rPr>
        <w:drawing>
          <wp:inline distT="0" distB="0" distL="0" distR="0">
            <wp:extent cx="2438400" cy="1066800"/>
            <wp:effectExtent l="0" t="0" r="0" b="0"/>
            <wp:docPr id="3" name="Picture 3"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rsidR="00024D34" w:rsidRPr="00024D34" w:rsidRDefault="00024D34" w:rsidP="00024D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Chalkboard Bold" w:eastAsia="ヒラギノ角ゴ Pro W3" w:hAnsi="Chalkboard Bold" w:cs="Times New Roman"/>
          <w:b/>
          <w:color w:val="000000"/>
          <w:sz w:val="28"/>
          <w:szCs w:val="24"/>
          <w:u w:val="single"/>
          <w:lang w:val="en-US"/>
        </w:rPr>
      </w:pPr>
    </w:p>
    <w:p w:rsidR="00024D34" w:rsidRPr="00024D34" w:rsidRDefault="00024D34" w:rsidP="00024D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Chalkboard Bold" w:eastAsia="ヒラギノ角ゴ Pro W3" w:hAnsi="Chalkboard Bold" w:cs="Times New Roman"/>
          <w:b/>
          <w:color w:val="000000"/>
          <w:sz w:val="28"/>
          <w:szCs w:val="24"/>
          <w:u w:val="single"/>
          <w:lang w:val="en-US"/>
        </w:rPr>
      </w:pPr>
    </w:p>
    <w:p w:rsidR="00024D34" w:rsidRPr="00024D34" w:rsidRDefault="00024D34" w:rsidP="00024D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Chalkboard Bold" w:eastAsia="ヒラギノ角ゴ Pro W3" w:hAnsi="Chalkboard Bold" w:cs="Times New Roman"/>
          <w:b/>
          <w:color w:val="000000"/>
          <w:sz w:val="28"/>
          <w:szCs w:val="24"/>
          <w:u w:val="single"/>
          <w:lang w:val="en-US"/>
        </w:rPr>
      </w:pPr>
    </w:p>
    <w:p w:rsidR="00021082" w:rsidRDefault="00772B61" w:rsidP="00772B61">
      <w:pPr>
        <w:jc w:val="center"/>
      </w:pPr>
      <w:r>
        <w:rPr>
          <w:rFonts w:ascii="Arial" w:eastAsia="Times New Roman" w:hAnsi="Arial" w:cs="Arial"/>
          <w:b/>
          <w:sz w:val="52"/>
          <w:szCs w:val="52"/>
          <w:lang w:val="en-US"/>
        </w:rPr>
        <w:t>Physical Intervention Policy</w:t>
      </w:r>
    </w:p>
    <w:p w:rsidR="00021082" w:rsidRDefault="00021082"/>
    <w:p w:rsidR="00021082" w:rsidRDefault="00021082"/>
    <w:p w:rsidR="00021082" w:rsidRPr="00800A06" w:rsidRDefault="00021082" w:rsidP="00021082">
      <w:pPr>
        <w:jc w:val="center"/>
        <w:rPr>
          <w:rFonts w:ascii="Arial" w:hAnsi="Arial" w:cs="Arial"/>
          <w:b/>
          <w:sz w:val="24"/>
          <w:szCs w:val="24"/>
        </w:rPr>
      </w:pPr>
    </w:p>
    <w:tbl>
      <w:tblPr>
        <w:tblStyle w:val="TableGrid"/>
        <w:tblW w:w="0" w:type="auto"/>
        <w:tblInd w:w="1809" w:type="dxa"/>
        <w:tblLook w:val="04A0" w:firstRow="1" w:lastRow="0" w:firstColumn="1" w:lastColumn="0" w:noHBand="0" w:noVBand="1"/>
      </w:tblPr>
      <w:tblGrid>
        <w:gridCol w:w="3828"/>
        <w:gridCol w:w="3605"/>
      </w:tblGrid>
      <w:tr w:rsidR="00021082" w:rsidTr="000C541B">
        <w:tc>
          <w:tcPr>
            <w:tcW w:w="3828" w:type="dxa"/>
          </w:tcPr>
          <w:p w:rsidR="00021082" w:rsidRPr="001A2BAB" w:rsidRDefault="00021082" w:rsidP="000C541B">
            <w:pPr>
              <w:rPr>
                <w:rFonts w:ascii="Arial" w:hAnsi="Arial" w:cs="Arial"/>
                <w:b/>
                <w:sz w:val="24"/>
                <w:szCs w:val="24"/>
              </w:rPr>
            </w:pPr>
            <w:r w:rsidRPr="001A2BAB">
              <w:rPr>
                <w:rFonts w:ascii="Arial" w:hAnsi="Arial" w:cs="Arial"/>
                <w:b/>
                <w:sz w:val="24"/>
                <w:szCs w:val="24"/>
              </w:rPr>
              <w:t>Date agreed</w:t>
            </w:r>
          </w:p>
        </w:tc>
        <w:tc>
          <w:tcPr>
            <w:tcW w:w="3605" w:type="dxa"/>
          </w:tcPr>
          <w:p w:rsidR="00EE55F5" w:rsidRDefault="008B6D10" w:rsidP="000C541B">
            <w:pPr>
              <w:rPr>
                <w:rFonts w:ascii="Arial" w:hAnsi="Arial" w:cs="Arial"/>
                <w:b/>
                <w:sz w:val="24"/>
                <w:szCs w:val="24"/>
              </w:rPr>
            </w:pPr>
            <w:r>
              <w:rPr>
                <w:rFonts w:ascii="Arial" w:hAnsi="Arial" w:cs="Arial"/>
                <w:b/>
                <w:sz w:val="24"/>
                <w:szCs w:val="24"/>
              </w:rPr>
              <w:t>Jan 2023</w:t>
            </w:r>
          </w:p>
          <w:p w:rsidR="00021082" w:rsidRPr="001A2BAB" w:rsidRDefault="00021082" w:rsidP="000C541B">
            <w:pPr>
              <w:rPr>
                <w:rFonts w:ascii="Arial" w:hAnsi="Arial" w:cs="Arial"/>
                <w:b/>
                <w:sz w:val="24"/>
                <w:szCs w:val="24"/>
              </w:rPr>
            </w:pPr>
          </w:p>
        </w:tc>
      </w:tr>
      <w:tr w:rsidR="00021082" w:rsidTr="000C541B">
        <w:tc>
          <w:tcPr>
            <w:tcW w:w="3828" w:type="dxa"/>
          </w:tcPr>
          <w:p w:rsidR="00021082" w:rsidRPr="001A2BAB" w:rsidRDefault="00021082" w:rsidP="000C541B">
            <w:pPr>
              <w:rPr>
                <w:rFonts w:ascii="Arial" w:hAnsi="Arial" w:cs="Arial"/>
                <w:b/>
                <w:sz w:val="24"/>
                <w:szCs w:val="24"/>
              </w:rPr>
            </w:pPr>
            <w:r>
              <w:rPr>
                <w:rFonts w:ascii="Arial" w:hAnsi="Arial" w:cs="Arial"/>
                <w:b/>
                <w:sz w:val="24"/>
                <w:szCs w:val="24"/>
              </w:rPr>
              <w:t>Date for Review</w:t>
            </w:r>
          </w:p>
        </w:tc>
        <w:tc>
          <w:tcPr>
            <w:tcW w:w="3605" w:type="dxa"/>
          </w:tcPr>
          <w:p w:rsidR="00021082" w:rsidRDefault="008B6D10" w:rsidP="00EE55F5">
            <w:pPr>
              <w:rPr>
                <w:rFonts w:ascii="Arial" w:hAnsi="Arial" w:cs="Arial"/>
                <w:b/>
                <w:sz w:val="24"/>
                <w:szCs w:val="24"/>
              </w:rPr>
            </w:pPr>
            <w:r>
              <w:rPr>
                <w:rFonts w:ascii="Arial" w:hAnsi="Arial" w:cs="Arial"/>
                <w:b/>
                <w:sz w:val="24"/>
                <w:szCs w:val="24"/>
              </w:rPr>
              <w:t>Jan</w:t>
            </w:r>
            <w:r w:rsidR="00EE55F5">
              <w:rPr>
                <w:rFonts w:ascii="Arial" w:hAnsi="Arial" w:cs="Arial"/>
                <w:b/>
                <w:sz w:val="24"/>
                <w:szCs w:val="24"/>
              </w:rPr>
              <w:t xml:space="preserve"> </w:t>
            </w:r>
            <w:r w:rsidR="0096207D">
              <w:rPr>
                <w:rFonts w:ascii="Arial" w:hAnsi="Arial" w:cs="Arial"/>
                <w:b/>
                <w:sz w:val="24"/>
                <w:szCs w:val="24"/>
              </w:rPr>
              <w:t>202</w:t>
            </w:r>
            <w:ins w:id="0" w:author="Head" w:date="2023-01-14T12:51:00Z">
              <w:r w:rsidR="00A32BB4">
                <w:rPr>
                  <w:rFonts w:ascii="Arial" w:hAnsi="Arial" w:cs="Arial"/>
                  <w:b/>
                  <w:sz w:val="24"/>
                  <w:szCs w:val="24"/>
                </w:rPr>
                <w:t>6</w:t>
              </w:r>
            </w:ins>
            <w:del w:id="1" w:author="Head" w:date="2023-01-14T12:51:00Z">
              <w:r w:rsidR="00A45B26" w:rsidDel="00A32BB4">
                <w:rPr>
                  <w:rFonts w:ascii="Arial" w:hAnsi="Arial" w:cs="Arial"/>
                  <w:b/>
                  <w:sz w:val="24"/>
                  <w:szCs w:val="24"/>
                </w:rPr>
                <w:delText>5</w:delText>
              </w:r>
            </w:del>
          </w:p>
          <w:p w:rsidR="003F5BA7" w:rsidRPr="001A2BAB" w:rsidRDefault="003F5BA7" w:rsidP="00EE55F5">
            <w:pPr>
              <w:rPr>
                <w:rFonts w:ascii="Arial" w:hAnsi="Arial" w:cs="Arial"/>
                <w:b/>
                <w:sz w:val="24"/>
                <w:szCs w:val="24"/>
              </w:rPr>
            </w:pPr>
          </w:p>
        </w:tc>
      </w:tr>
      <w:tr w:rsidR="00021082" w:rsidTr="000C541B">
        <w:tc>
          <w:tcPr>
            <w:tcW w:w="3828" w:type="dxa"/>
          </w:tcPr>
          <w:p w:rsidR="00021082" w:rsidRPr="001A2BAB" w:rsidRDefault="00021082" w:rsidP="000C541B">
            <w:pPr>
              <w:rPr>
                <w:rFonts w:ascii="Arial" w:hAnsi="Arial" w:cs="Arial"/>
                <w:b/>
                <w:sz w:val="24"/>
                <w:szCs w:val="24"/>
              </w:rPr>
            </w:pPr>
            <w:r>
              <w:rPr>
                <w:rFonts w:ascii="Arial" w:hAnsi="Arial" w:cs="Arial"/>
                <w:b/>
                <w:sz w:val="24"/>
                <w:szCs w:val="24"/>
              </w:rPr>
              <w:t>Head Teacher</w:t>
            </w:r>
          </w:p>
        </w:tc>
        <w:tc>
          <w:tcPr>
            <w:tcW w:w="3605" w:type="dxa"/>
          </w:tcPr>
          <w:p w:rsidR="00021082" w:rsidRDefault="00EE55F5" w:rsidP="00EE55F5">
            <w:pPr>
              <w:rPr>
                <w:rFonts w:ascii="Arial" w:hAnsi="Arial" w:cs="Arial"/>
                <w:b/>
                <w:sz w:val="24"/>
                <w:szCs w:val="24"/>
              </w:rPr>
            </w:pPr>
            <w:r>
              <w:rPr>
                <w:rFonts w:ascii="Arial" w:hAnsi="Arial" w:cs="Arial"/>
                <w:b/>
                <w:sz w:val="24"/>
                <w:szCs w:val="24"/>
              </w:rPr>
              <w:t>Boo Edleston</w:t>
            </w:r>
          </w:p>
          <w:p w:rsidR="003F5BA7" w:rsidRPr="001A2BAB" w:rsidRDefault="003F5BA7" w:rsidP="00EE55F5">
            <w:pPr>
              <w:rPr>
                <w:rFonts w:ascii="Arial" w:hAnsi="Arial" w:cs="Arial"/>
                <w:b/>
                <w:sz w:val="24"/>
                <w:szCs w:val="24"/>
              </w:rPr>
            </w:pPr>
          </w:p>
        </w:tc>
      </w:tr>
      <w:tr w:rsidR="00021082" w:rsidTr="000C541B">
        <w:tc>
          <w:tcPr>
            <w:tcW w:w="3828" w:type="dxa"/>
          </w:tcPr>
          <w:p w:rsidR="00021082" w:rsidRPr="001A2BAB" w:rsidRDefault="00021082" w:rsidP="000C541B">
            <w:pPr>
              <w:rPr>
                <w:rFonts w:ascii="Arial" w:hAnsi="Arial" w:cs="Arial"/>
                <w:b/>
                <w:sz w:val="24"/>
                <w:szCs w:val="24"/>
              </w:rPr>
            </w:pPr>
            <w:r>
              <w:rPr>
                <w:rFonts w:ascii="Arial" w:hAnsi="Arial" w:cs="Arial"/>
                <w:b/>
                <w:sz w:val="24"/>
                <w:szCs w:val="24"/>
              </w:rPr>
              <w:t>Chair of Governors</w:t>
            </w:r>
          </w:p>
        </w:tc>
        <w:tc>
          <w:tcPr>
            <w:tcW w:w="3605" w:type="dxa"/>
          </w:tcPr>
          <w:p w:rsidR="00021082" w:rsidRDefault="00021082" w:rsidP="000C541B">
            <w:pPr>
              <w:rPr>
                <w:rFonts w:ascii="Arial" w:hAnsi="Arial" w:cs="Arial"/>
                <w:b/>
                <w:sz w:val="24"/>
                <w:szCs w:val="24"/>
              </w:rPr>
            </w:pPr>
            <w:r>
              <w:rPr>
                <w:rFonts w:ascii="Arial" w:hAnsi="Arial" w:cs="Arial"/>
                <w:b/>
                <w:sz w:val="24"/>
                <w:szCs w:val="24"/>
              </w:rPr>
              <w:t>Simon Holden</w:t>
            </w:r>
          </w:p>
          <w:p w:rsidR="00021082" w:rsidRPr="001A2BAB" w:rsidRDefault="00021082" w:rsidP="000C541B">
            <w:pPr>
              <w:rPr>
                <w:rFonts w:ascii="Arial" w:hAnsi="Arial" w:cs="Arial"/>
                <w:b/>
                <w:sz w:val="24"/>
                <w:szCs w:val="24"/>
              </w:rPr>
            </w:pPr>
          </w:p>
        </w:tc>
      </w:tr>
      <w:tr w:rsidR="00021082" w:rsidTr="000C541B">
        <w:tc>
          <w:tcPr>
            <w:tcW w:w="3828" w:type="dxa"/>
          </w:tcPr>
          <w:p w:rsidR="00021082" w:rsidRDefault="00021082" w:rsidP="000C541B">
            <w:pPr>
              <w:rPr>
                <w:rFonts w:ascii="Arial" w:hAnsi="Arial" w:cs="Arial"/>
                <w:b/>
                <w:sz w:val="24"/>
                <w:szCs w:val="24"/>
              </w:rPr>
            </w:pPr>
            <w:r>
              <w:rPr>
                <w:rFonts w:ascii="Arial" w:hAnsi="Arial" w:cs="Arial"/>
                <w:b/>
                <w:sz w:val="24"/>
                <w:szCs w:val="24"/>
              </w:rPr>
              <w:t>Signed on behalf of the Governing Bo</w:t>
            </w:r>
            <w:ins w:id="2" w:author="Nicola Stocks-Moore" w:date="2023-01-17T10:15:00Z">
              <w:r w:rsidR="00736603">
                <w:rPr>
                  <w:rFonts w:ascii="Arial" w:hAnsi="Arial" w:cs="Arial"/>
                  <w:b/>
                  <w:sz w:val="24"/>
                  <w:szCs w:val="24"/>
                </w:rPr>
                <w:t>ard</w:t>
              </w:r>
            </w:ins>
            <w:bookmarkStart w:id="3" w:name="_GoBack"/>
            <w:bookmarkEnd w:id="3"/>
            <w:del w:id="4" w:author="Nicola Stocks-Moore" w:date="2023-01-17T10:15:00Z">
              <w:r w:rsidDel="00736603">
                <w:rPr>
                  <w:rFonts w:ascii="Arial" w:hAnsi="Arial" w:cs="Arial"/>
                  <w:b/>
                  <w:sz w:val="24"/>
                  <w:szCs w:val="24"/>
                </w:rPr>
                <w:delText>dy</w:delText>
              </w:r>
            </w:del>
            <w:r>
              <w:rPr>
                <w:rFonts w:ascii="Arial" w:hAnsi="Arial" w:cs="Arial"/>
                <w:b/>
                <w:sz w:val="24"/>
                <w:szCs w:val="24"/>
              </w:rPr>
              <w:t xml:space="preserve"> by:</w:t>
            </w:r>
          </w:p>
          <w:p w:rsidR="00021082" w:rsidRPr="001A2BAB" w:rsidRDefault="00021082" w:rsidP="000C541B">
            <w:pPr>
              <w:rPr>
                <w:rFonts w:ascii="Arial" w:hAnsi="Arial" w:cs="Arial"/>
                <w:b/>
                <w:sz w:val="24"/>
                <w:szCs w:val="24"/>
              </w:rPr>
            </w:pPr>
            <w:r>
              <w:rPr>
                <w:rFonts w:ascii="Arial" w:hAnsi="Arial" w:cs="Arial"/>
                <w:b/>
                <w:sz w:val="24"/>
                <w:szCs w:val="24"/>
              </w:rPr>
              <w:t>Name:</w:t>
            </w:r>
          </w:p>
        </w:tc>
        <w:tc>
          <w:tcPr>
            <w:tcW w:w="3605" w:type="dxa"/>
          </w:tcPr>
          <w:p w:rsidR="00021082" w:rsidRDefault="00021082" w:rsidP="000C541B">
            <w:pPr>
              <w:rPr>
                <w:rFonts w:ascii="Arial" w:hAnsi="Arial" w:cs="Arial"/>
                <w:b/>
                <w:sz w:val="24"/>
                <w:szCs w:val="24"/>
              </w:rPr>
            </w:pPr>
            <w:r>
              <w:rPr>
                <w:rFonts w:ascii="Arial" w:hAnsi="Arial" w:cs="Arial"/>
                <w:b/>
                <w:sz w:val="24"/>
                <w:szCs w:val="24"/>
              </w:rPr>
              <w:t>Signature:</w:t>
            </w:r>
          </w:p>
          <w:p w:rsidR="00021082" w:rsidRDefault="00021082" w:rsidP="000C541B">
            <w:pPr>
              <w:rPr>
                <w:rFonts w:ascii="Arial" w:hAnsi="Arial" w:cs="Arial"/>
                <w:b/>
                <w:sz w:val="24"/>
                <w:szCs w:val="24"/>
              </w:rPr>
            </w:pPr>
          </w:p>
          <w:p w:rsidR="00021082" w:rsidRDefault="00021082" w:rsidP="000C541B">
            <w:pPr>
              <w:rPr>
                <w:rFonts w:ascii="Arial" w:hAnsi="Arial" w:cs="Arial"/>
                <w:b/>
                <w:sz w:val="24"/>
                <w:szCs w:val="24"/>
              </w:rPr>
            </w:pPr>
          </w:p>
          <w:p w:rsidR="00021082" w:rsidRPr="001A2BAB" w:rsidRDefault="00021082" w:rsidP="000C541B">
            <w:pPr>
              <w:rPr>
                <w:rFonts w:ascii="Arial" w:hAnsi="Arial" w:cs="Arial"/>
                <w:b/>
                <w:sz w:val="24"/>
                <w:szCs w:val="24"/>
              </w:rPr>
            </w:pPr>
            <w:r>
              <w:rPr>
                <w:rFonts w:ascii="Arial" w:hAnsi="Arial" w:cs="Arial"/>
                <w:b/>
                <w:sz w:val="24"/>
                <w:szCs w:val="24"/>
              </w:rPr>
              <w:t>Date:</w:t>
            </w:r>
          </w:p>
        </w:tc>
      </w:tr>
      <w:tr w:rsidR="00021082" w:rsidTr="000C541B">
        <w:tc>
          <w:tcPr>
            <w:tcW w:w="3828" w:type="dxa"/>
          </w:tcPr>
          <w:p w:rsidR="00021082" w:rsidRDefault="00021082" w:rsidP="000C541B">
            <w:pPr>
              <w:rPr>
                <w:rFonts w:ascii="Arial" w:hAnsi="Arial" w:cs="Arial"/>
                <w:b/>
                <w:sz w:val="24"/>
                <w:szCs w:val="24"/>
              </w:rPr>
            </w:pPr>
            <w:r>
              <w:rPr>
                <w:rFonts w:ascii="Arial" w:hAnsi="Arial" w:cs="Arial"/>
                <w:b/>
                <w:sz w:val="24"/>
                <w:szCs w:val="24"/>
              </w:rPr>
              <w:t>Signed on behalf of the School by:</w:t>
            </w:r>
          </w:p>
          <w:p w:rsidR="00021082" w:rsidRDefault="00021082" w:rsidP="000C541B">
            <w:pPr>
              <w:rPr>
                <w:rFonts w:ascii="Arial" w:hAnsi="Arial" w:cs="Arial"/>
                <w:b/>
                <w:sz w:val="24"/>
                <w:szCs w:val="24"/>
              </w:rPr>
            </w:pPr>
          </w:p>
          <w:p w:rsidR="00021082" w:rsidRDefault="00021082" w:rsidP="000C541B">
            <w:pPr>
              <w:rPr>
                <w:rFonts w:ascii="Arial" w:hAnsi="Arial" w:cs="Arial"/>
                <w:b/>
                <w:sz w:val="24"/>
                <w:szCs w:val="24"/>
              </w:rPr>
            </w:pPr>
          </w:p>
          <w:p w:rsidR="00EE55F5" w:rsidRDefault="00EE55F5" w:rsidP="000C541B">
            <w:pPr>
              <w:rPr>
                <w:rFonts w:ascii="Arial" w:hAnsi="Arial" w:cs="Arial"/>
                <w:b/>
                <w:sz w:val="24"/>
                <w:szCs w:val="24"/>
              </w:rPr>
            </w:pPr>
            <w:r>
              <w:rPr>
                <w:rFonts w:ascii="Arial" w:hAnsi="Arial" w:cs="Arial"/>
                <w:b/>
                <w:sz w:val="24"/>
                <w:szCs w:val="24"/>
              </w:rPr>
              <w:t>Boo Edleston</w:t>
            </w:r>
          </w:p>
          <w:p w:rsidR="00021082" w:rsidRDefault="00021082" w:rsidP="000C541B">
            <w:pPr>
              <w:rPr>
                <w:rFonts w:ascii="Arial" w:hAnsi="Arial" w:cs="Arial"/>
                <w:b/>
                <w:sz w:val="24"/>
                <w:szCs w:val="24"/>
              </w:rPr>
            </w:pPr>
            <w:r>
              <w:rPr>
                <w:rFonts w:ascii="Arial" w:hAnsi="Arial" w:cs="Arial"/>
                <w:b/>
                <w:sz w:val="24"/>
                <w:szCs w:val="24"/>
              </w:rPr>
              <w:t>Headteacher</w:t>
            </w:r>
          </w:p>
        </w:tc>
        <w:tc>
          <w:tcPr>
            <w:tcW w:w="3605" w:type="dxa"/>
          </w:tcPr>
          <w:p w:rsidR="00021082" w:rsidRDefault="00021082" w:rsidP="000C541B">
            <w:pPr>
              <w:rPr>
                <w:rFonts w:ascii="Arial" w:hAnsi="Arial" w:cs="Arial"/>
                <w:b/>
                <w:sz w:val="24"/>
                <w:szCs w:val="24"/>
              </w:rPr>
            </w:pPr>
            <w:r>
              <w:rPr>
                <w:rFonts w:ascii="Arial" w:hAnsi="Arial" w:cs="Arial"/>
                <w:b/>
                <w:sz w:val="24"/>
                <w:szCs w:val="24"/>
              </w:rPr>
              <w:t>Signature:</w:t>
            </w:r>
          </w:p>
          <w:p w:rsidR="00021082" w:rsidRDefault="00021082" w:rsidP="000C541B">
            <w:pPr>
              <w:rPr>
                <w:rFonts w:ascii="Arial" w:hAnsi="Arial" w:cs="Arial"/>
                <w:b/>
                <w:sz w:val="24"/>
                <w:szCs w:val="24"/>
              </w:rPr>
            </w:pPr>
          </w:p>
          <w:p w:rsidR="00021082" w:rsidRDefault="00021082" w:rsidP="000C541B">
            <w:pPr>
              <w:rPr>
                <w:rFonts w:ascii="Arial" w:hAnsi="Arial" w:cs="Arial"/>
                <w:b/>
                <w:sz w:val="24"/>
                <w:szCs w:val="24"/>
              </w:rPr>
            </w:pPr>
          </w:p>
          <w:p w:rsidR="00021082" w:rsidRDefault="00021082" w:rsidP="000C541B">
            <w:pPr>
              <w:rPr>
                <w:rFonts w:ascii="Arial" w:hAnsi="Arial" w:cs="Arial"/>
                <w:b/>
                <w:sz w:val="24"/>
                <w:szCs w:val="24"/>
              </w:rPr>
            </w:pPr>
            <w:r>
              <w:rPr>
                <w:rFonts w:ascii="Arial" w:hAnsi="Arial" w:cs="Arial"/>
                <w:b/>
                <w:sz w:val="24"/>
                <w:szCs w:val="24"/>
              </w:rPr>
              <w:t>Date:</w:t>
            </w:r>
          </w:p>
        </w:tc>
      </w:tr>
    </w:tbl>
    <w:p w:rsidR="00021082" w:rsidRDefault="00021082"/>
    <w:p w:rsidR="00736603" w:rsidRDefault="00736603">
      <w:pPr>
        <w:rPr>
          <w:ins w:id="5" w:author="Nicola Stocks-Moore" w:date="2023-01-17T10:15:00Z"/>
          <w:rFonts w:ascii="Arial" w:hAnsi="Arial" w:cs="Arial"/>
          <w:sz w:val="24"/>
          <w:szCs w:val="24"/>
        </w:rPr>
      </w:pPr>
    </w:p>
    <w:p w:rsidR="00021082" w:rsidRDefault="00021082">
      <w:pPr>
        <w:rPr>
          <w:rFonts w:ascii="Arial" w:hAnsi="Arial" w:cs="Arial"/>
          <w:sz w:val="24"/>
          <w:szCs w:val="24"/>
        </w:rPr>
      </w:pPr>
      <w:r>
        <w:rPr>
          <w:rFonts w:ascii="Arial" w:hAnsi="Arial" w:cs="Arial"/>
          <w:sz w:val="24"/>
          <w:szCs w:val="24"/>
        </w:rPr>
        <w:t>This policy cannot be taken as an authoritative interpretation of the law, and we must be mindful.</w:t>
      </w:r>
    </w:p>
    <w:p w:rsidR="00021082" w:rsidRDefault="00021082">
      <w:pPr>
        <w:rPr>
          <w:rFonts w:ascii="Arial" w:hAnsi="Arial" w:cs="Arial"/>
          <w:sz w:val="24"/>
          <w:szCs w:val="24"/>
        </w:rPr>
      </w:pPr>
      <w:r>
        <w:rPr>
          <w:rFonts w:ascii="Arial" w:hAnsi="Arial" w:cs="Arial"/>
          <w:b/>
          <w:sz w:val="24"/>
          <w:szCs w:val="24"/>
        </w:rPr>
        <w:lastRenderedPageBreak/>
        <w:t>A Rationale</w:t>
      </w:r>
    </w:p>
    <w:p w:rsidR="00021082" w:rsidRDefault="00021082">
      <w:pPr>
        <w:rPr>
          <w:rFonts w:ascii="Arial" w:hAnsi="Arial" w:cs="Arial"/>
          <w:sz w:val="24"/>
          <w:szCs w:val="24"/>
        </w:rPr>
      </w:pPr>
      <w:r>
        <w:rPr>
          <w:rFonts w:ascii="Arial" w:hAnsi="Arial" w:cs="Arial"/>
          <w:sz w:val="24"/>
          <w:szCs w:val="24"/>
        </w:rPr>
        <w:t>Children and young people need to be safe and aware of how they should behave.  Some (generally only a few and very occasionally)</w:t>
      </w:r>
      <w:r w:rsidR="00EE55F5">
        <w:rPr>
          <w:rFonts w:ascii="Arial" w:hAnsi="Arial" w:cs="Arial"/>
          <w:sz w:val="24"/>
          <w:szCs w:val="24"/>
        </w:rPr>
        <w:t>,</w:t>
      </w:r>
      <w:r>
        <w:rPr>
          <w:rFonts w:ascii="Arial" w:hAnsi="Arial" w:cs="Arial"/>
          <w:sz w:val="24"/>
          <w:szCs w:val="24"/>
        </w:rPr>
        <w:t xml:space="preserve"> lose control and need someone else to supply it.  They need to know we are able to control them safely and confidently.  Our pupils nearly always respond well to the school rules and conventions.  Situations in which physical intervention may be needed are, therefore, likely to be relatively few in number.</w:t>
      </w:r>
    </w:p>
    <w:p w:rsidR="00021082" w:rsidRDefault="00021082">
      <w:pPr>
        <w:rPr>
          <w:rFonts w:ascii="Arial" w:hAnsi="Arial" w:cs="Arial"/>
          <w:sz w:val="24"/>
          <w:szCs w:val="24"/>
        </w:rPr>
      </w:pPr>
      <w:r>
        <w:rPr>
          <w:rFonts w:ascii="Arial" w:hAnsi="Arial" w:cs="Arial"/>
          <w:sz w:val="24"/>
          <w:szCs w:val="24"/>
        </w:rPr>
        <w:t>All our staff need to be safe and confident in how they manage inappropriate behaviour.  They have to be clear about the options open to them when all the normal systems have failed or when there is clear emergency in which, for example, talking calmly to someone in danger is irrelevant.  They need to be free of undue worries about the risks of legal action against them if they use appropriate physical interventions and need to know that the governors and the</w:t>
      </w:r>
      <w:r w:rsidR="00EE55F5">
        <w:rPr>
          <w:rFonts w:ascii="Arial" w:hAnsi="Arial" w:cs="Arial"/>
          <w:sz w:val="24"/>
          <w:szCs w:val="24"/>
        </w:rPr>
        <w:t xml:space="preserve"> Trustees</w:t>
      </w:r>
      <w:r>
        <w:rPr>
          <w:rFonts w:ascii="Arial" w:hAnsi="Arial" w:cs="Arial"/>
          <w:sz w:val="24"/>
          <w:szCs w:val="24"/>
        </w:rPr>
        <w:t xml:space="preserve"> will offer support if they are challenged.</w:t>
      </w:r>
    </w:p>
    <w:p w:rsidR="006770FB" w:rsidRDefault="006770FB">
      <w:pPr>
        <w:rPr>
          <w:rFonts w:ascii="Arial" w:hAnsi="Arial" w:cs="Arial"/>
          <w:sz w:val="24"/>
          <w:szCs w:val="24"/>
        </w:rPr>
      </w:pPr>
      <w:r>
        <w:rPr>
          <w:rFonts w:ascii="Arial" w:hAnsi="Arial" w:cs="Arial"/>
          <w:sz w:val="24"/>
          <w:szCs w:val="24"/>
        </w:rPr>
        <w:t>Parents and carers need to know that their child and those who are teaching her or him are sa</w:t>
      </w:r>
      <w:r w:rsidR="00EE55F5">
        <w:rPr>
          <w:rFonts w:ascii="Arial" w:hAnsi="Arial" w:cs="Arial"/>
          <w:sz w:val="24"/>
          <w:szCs w:val="24"/>
        </w:rPr>
        <w:t>f</w:t>
      </w:r>
      <w:r>
        <w:rPr>
          <w:rFonts w:ascii="Arial" w:hAnsi="Arial" w:cs="Arial"/>
          <w:sz w:val="24"/>
          <w:szCs w:val="24"/>
        </w:rPr>
        <w:t>e and free from disruptive influences or danger.  They also need to know that they will be properly informed if their child is the subject of physical intervention; and they need to know the nature of the intervention and the rationale for its use.</w:t>
      </w:r>
    </w:p>
    <w:p w:rsidR="006770FB" w:rsidRDefault="006770FB">
      <w:pPr>
        <w:rPr>
          <w:rFonts w:ascii="Arial" w:hAnsi="Arial" w:cs="Arial"/>
          <w:sz w:val="24"/>
          <w:szCs w:val="24"/>
        </w:rPr>
      </w:pPr>
      <w:r>
        <w:rPr>
          <w:rFonts w:ascii="Arial" w:hAnsi="Arial" w:cs="Arial"/>
          <w:sz w:val="24"/>
          <w:szCs w:val="24"/>
        </w:rPr>
        <w:t>This policy connects to and is consistent with our other policies.  Especially those on Positive Behaviour, Health and Safety and Child Protection, to which reference can be made.  That on Behaviour Management covers the broader scene; this one is about a small part of the scene.</w:t>
      </w:r>
    </w:p>
    <w:p w:rsidR="006770FB" w:rsidRDefault="006770FB">
      <w:pPr>
        <w:rPr>
          <w:rFonts w:ascii="Arial" w:hAnsi="Arial" w:cs="Arial"/>
          <w:sz w:val="24"/>
          <w:szCs w:val="24"/>
        </w:rPr>
      </w:pPr>
      <w:r>
        <w:rPr>
          <w:rFonts w:ascii="Arial" w:hAnsi="Arial" w:cs="Arial"/>
          <w:b/>
          <w:sz w:val="24"/>
          <w:szCs w:val="24"/>
        </w:rPr>
        <w:t>B Our approach: ‘Prevention is better than cure’</w:t>
      </w:r>
    </w:p>
    <w:p w:rsidR="006770FB" w:rsidRDefault="006770FB">
      <w:pPr>
        <w:rPr>
          <w:rFonts w:ascii="Arial" w:hAnsi="Arial" w:cs="Arial"/>
          <w:sz w:val="24"/>
          <w:szCs w:val="24"/>
        </w:rPr>
      </w:pPr>
      <w:r>
        <w:rPr>
          <w:rFonts w:ascii="Arial" w:hAnsi="Arial" w:cs="Arial"/>
          <w:sz w:val="24"/>
          <w:szCs w:val="24"/>
        </w:rPr>
        <w:t>We always try to avoid using physical interventions and regard them as a last resort for a tiny minority of situations.  We provide a properly planned and differentiated curriculum that provides appropriate levels of challenge to all pupils, and maintain an effective school positive behaviour policy that is known and understood by all staff and pupils.</w:t>
      </w:r>
    </w:p>
    <w:p w:rsidR="006770FB" w:rsidRDefault="006770FB">
      <w:pPr>
        <w:rPr>
          <w:rFonts w:ascii="Arial" w:hAnsi="Arial" w:cs="Arial"/>
          <w:sz w:val="24"/>
          <w:szCs w:val="24"/>
        </w:rPr>
      </w:pPr>
      <w:r>
        <w:rPr>
          <w:rFonts w:ascii="Arial" w:hAnsi="Arial" w:cs="Arial"/>
          <w:sz w:val="24"/>
          <w:szCs w:val="24"/>
        </w:rPr>
        <w:t xml:space="preserve">Physical intervention is then our method of last resort, after all other approaches have been tried or in situations of clear danger or extreme urgency.  We utilise only the minimum force required to resolve the situation safety. </w:t>
      </w:r>
      <w:r w:rsidR="009275BB">
        <w:rPr>
          <w:rFonts w:ascii="Arial" w:hAnsi="Arial" w:cs="Arial"/>
          <w:sz w:val="24"/>
          <w:szCs w:val="24"/>
        </w:rPr>
        <w:t>The vast majority of our staff have been trained to use the ‘Team Teach’ methods of physical intervention.</w:t>
      </w:r>
      <w:r>
        <w:rPr>
          <w:rFonts w:ascii="Arial" w:hAnsi="Arial" w:cs="Arial"/>
          <w:sz w:val="24"/>
          <w:szCs w:val="24"/>
        </w:rPr>
        <w:t xml:space="preserve"> How we respond always has regard to the circumstances and to the age and understanding of the child or young person.</w:t>
      </w:r>
    </w:p>
    <w:p w:rsidR="002A6028" w:rsidRDefault="000210DD">
      <w:pPr>
        <w:rPr>
          <w:rFonts w:ascii="Arial" w:hAnsi="Arial" w:cs="Arial"/>
          <w:sz w:val="24"/>
          <w:szCs w:val="24"/>
        </w:rPr>
      </w:pPr>
      <w:r>
        <w:rPr>
          <w:rFonts w:ascii="Arial" w:hAnsi="Arial" w:cs="Arial"/>
          <w:sz w:val="24"/>
          <w:szCs w:val="24"/>
        </w:rPr>
        <w:t>Where there is a foreseeable risk that a pupil could behave i</w:t>
      </w:r>
      <w:r w:rsidR="002A6028">
        <w:rPr>
          <w:rFonts w:ascii="Arial" w:hAnsi="Arial" w:cs="Arial"/>
          <w:sz w:val="24"/>
          <w:szCs w:val="24"/>
        </w:rPr>
        <w:t>n</w:t>
      </w:r>
      <w:r>
        <w:rPr>
          <w:rFonts w:ascii="Arial" w:hAnsi="Arial" w:cs="Arial"/>
          <w:sz w:val="24"/>
          <w:szCs w:val="24"/>
        </w:rPr>
        <w:t xml:space="preserve"> such a way as to require restrictive physical intervention we undertake a risk assessment in order to balance the risks to the pupil and to others intervening or not.  Planning is also undertaken to see if trigger situations can be avoided and other positive strategies employed to lessen the likelihood of such incidents occurring.</w:t>
      </w:r>
    </w:p>
    <w:p w:rsidR="002A6028" w:rsidRDefault="002A6028">
      <w:pPr>
        <w:rPr>
          <w:rFonts w:ascii="Arial" w:hAnsi="Arial" w:cs="Arial"/>
          <w:sz w:val="24"/>
          <w:szCs w:val="24"/>
        </w:rPr>
      </w:pPr>
      <w:r>
        <w:rPr>
          <w:rFonts w:ascii="Arial" w:hAnsi="Arial" w:cs="Arial"/>
          <w:b/>
          <w:sz w:val="24"/>
          <w:szCs w:val="24"/>
        </w:rPr>
        <w:t>Recording Incidents</w:t>
      </w:r>
    </w:p>
    <w:p w:rsidR="002A6028" w:rsidRDefault="002A6028">
      <w:pPr>
        <w:rPr>
          <w:rFonts w:ascii="Arial" w:hAnsi="Arial" w:cs="Arial"/>
          <w:sz w:val="24"/>
          <w:szCs w:val="24"/>
        </w:rPr>
      </w:pPr>
      <w:r>
        <w:rPr>
          <w:rFonts w:ascii="Arial" w:hAnsi="Arial" w:cs="Arial"/>
          <w:sz w:val="24"/>
          <w:szCs w:val="24"/>
        </w:rPr>
        <w:t>All incidents of physical intervention will be reported to a member of the senior leadership.</w:t>
      </w:r>
    </w:p>
    <w:p w:rsidR="002A6028" w:rsidRDefault="002A6028">
      <w:pPr>
        <w:rPr>
          <w:rFonts w:ascii="Arial" w:hAnsi="Arial" w:cs="Arial"/>
          <w:sz w:val="24"/>
          <w:szCs w:val="24"/>
        </w:rPr>
      </w:pPr>
      <w:r>
        <w:rPr>
          <w:rFonts w:ascii="Arial" w:hAnsi="Arial" w:cs="Arial"/>
          <w:sz w:val="24"/>
          <w:szCs w:val="24"/>
        </w:rPr>
        <w:lastRenderedPageBreak/>
        <w:t>A written record of the events will be completed as soon afterwards as possible.  This will include the events leading up to the physical intervention, witnesses and actions following the intervention.  This will be recorded on CPOMS.</w:t>
      </w:r>
    </w:p>
    <w:p w:rsidR="002A6028" w:rsidRDefault="002A6028">
      <w:pPr>
        <w:rPr>
          <w:rFonts w:ascii="Arial" w:hAnsi="Arial" w:cs="Arial"/>
          <w:sz w:val="24"/>
          <w:szCs w:val="24"/>
        </w:rPr>
      </w:pPr>
      <w:r>
        <w:rPr>
          <w:rFonts w:ascii="Arial" w:hAnsi="Arial" w:cs="Arial"/>
          <w:sz w:val="24"/>
          <w:szCs w:val="24"/>
        </w:rPr>
        <w:t>Parents will be informed about any physical interventions that have taken place.</w:t>
      </w:r>
    </w:p>
    <w:p w:rsidR="000210DD" w:rsidRDefault="002A6028">
      <w:pPr>
        <w:rPr>
          <w:rFonts w:ascii="Arial" w:hAnsi="Arial" w:cs="Arial"/>
          <w:sz w:val="24"/>
          <w:szCs w:val="24"/>
        </w:rPr>
      </w:pPr>
      <w:r>
        <w:rPr>
          <w:rFonts w:ascii="Arial" w:hAnsi="Arial" w:cs="Arial"/>
          <w:sz w:val="24"/>
          <w:szCs w:val="24"/>
        </w:rPr>
        <w:t>Following a physical intervention a risk assessment will be completed by key staff to review the situation and put in place additional support and practices as required.</w:t>
      </w:r>
      <w:r w:rsidR="000210DD">
        <w:rPr>
          <w:rFonts w:ascii="Arial" w:hAnsi="Arial" w:cs="Arial"/>
          <w:sz w:val="24"/>
          <w:szCs w:val="24"/>
        </w:rPr>
        <w:t xml:space="preserve"> </w:t>
      </w:r>
    </w:p>
    <w:p w:rsidR="009275BB" w:rsidRPr="003F5BA7" w:rsidRDefault="009275BB" w:rsidP="009275BB">
      <w:pPr>
        <w:rPr>
          <w:rFonts w:ascii="Arial" w:hAnsi="Arial" w:cs="Arial"/>
          <w:sz w:val="24"/>
          <w:szCs w:val="24"/>
        </w:rPr>
      </w:pPr>
      <w:r w:rsidRPr="003F5BA7">
        <w:rPr>
          <w:rFonts w:ascii="Arial" w:hAnsi="Arial" w:cs="Arial"/>
          <w:sz w:val="24"/>
          <w:szCs w:val="24"/>
        </w:rPr>
        <w:t>Staff Trained in Team T</w:t>
      </w:r>
      <w:r w:rsidRPr="009275BB">
        <w:rPr>
          <w:rFonts w:ascii="Arial" w:hAnsi="Arial" w:cs="Arial"/>
          <w:sz w:val="24"/>
          <w:szCs w:val="24"/>
        </w:rPr>
        <w:t>each Techniques:</w:t>
      </w:r>
    </w:p>
    <w:p w:rsidR="009275BB" w:rsidRPr="003F5BA7" w:rsidRDefault="009275BB" w:rsidP="009275BB">
      <w:pPr>
        <w:rPr>
          <w:rFonts w:ascii="Arial" w:hAnsi="Arial" w:cs="Arial"/>
          <w:sz w:val="24"/>
          <w:szCs w:val="24"/>
        </w:rPr>
      </w:pPr>
      <w:r w:rsidRPr="003F5BA7">
        <w:rPr>
          <w:rFonts w:ascii="Arial" w:hAnsi="Arial" w:cs="Arial"/>
          <w:sz w:val="24"/>
          <w:szCs w:val="24"/>
        </w:rPr>
        <w:t>Mrs B Edleston</w:t>
      </w:r>
    </w:p>
    <w:p w:rsidR="009275BB" w:rsidRPr="003F5BA7" w:rsidRDefault="009275BB" w:rsidP="009275BB">
      <w:pPr>
        <w:rPr>
          <w:rFonts w:ascii="Arial" w:hAnsi="Arial" w:cs="Arial"/>
          <w:sz w:val="24"/>
          <w:szCs w:val="24"/>
        </w:rPr>
      </w:pPr>
      <w:r w:rsidRPr="003F5BA7">
        <w:rPr>
          <w:rFonts w:ascii="Arial" w:hAnsi="Arial" w:cs="Arial"/>
          <w:sz w:val="24"/>
          <w:szCs w:val="24"/>
        </w:rPr>
        <w:t>Mrs R Hadfield</w:t>
      </w:r>
    </w:p>
    <w:p w:rsidR="009275BB" w:rsidRPr="003F5BA7" w:rsidRDefault="009275BB" w:rsidP="009275BB">
      <w:pPr>
        <w:rPr>
          <w:rFonts w:ascii="Arial" w:hAnsi="Arial" w:cs="Arial"/>
          <w:sz w:val="24"/>
          <w:szCs w:val="24"/>
        </w:rPr>
      </w:pPr>
      <w:r w:rsidRPr="003F5BA7">
        <w:rPr>
          <w:rFonts w:ascii="Arial" w:hAnsi="Arial" w:cs="Arial"/>
          <w:sz w:val="24"/>
          <w:szCs w:val="24"/>
        </w:rPr>
        <w:t xml:space="preserve">Mrs </w:t>
      </w:r>
      <w:r w:rsidR="00C57D82">
        <w:rPr>
          <w:rFonts w:ascii="Arial" w:hAnsi="Arial" w:cs="Arial"/>
          <w:sz w:val="24"/>
          <w:szCs w:val="24"/>
        </w:rPr>
        <w:t>D Swallow</w:t>
      </w:r>
    </w:p>
    <w:p w:rsidR="009275BB" w:rsidRPr="003F5BA7" w:rsidRDefault="009275BB" w:rsidP="009275BB">
      <w:pPr>
        <w:rPr>
          <w:rFonts w:ascii="Arial" w:hAnsi="Arial" w:cs="Arial"/>
          <w:sz w:val="24"/>
          <w:szCs w:val="24"/>
        </w:rPr>
      </w:pPr>
      <w:r w:rsidRPr="003F5BA7">
        <w:rPr>
          <w:rFonts w:ascii="Arial" w:hAnsi="Arial" w:cs="Arial"/>
          <w:sz w:val="24"/>
          <w:szCs w:val="24"/>
        </w:rPr>
        <w:t>Mrs L Newman</w:t>
      </w:r>
    </w:p>
    <w:p w:rsidR="009275BB" w:rsidRPr="003F5BA7" w:rsidRDefault="009275BB" w:rsidP="009275BB">
      <w:pPr>
        <w:rPr>
          <w:rFonts w:ascii="Arial" w:hAnsi="Arial" w:cs="Arial"/>
          <w:sz w:val="24"/>
          <w:szCs w:val="24"/>
        </w:rPr>
      </w:pPr>
      <w:r w:rsidRPr="003F5BA7">
        <w:rPr>
          <w:rFonts w:ascii="Arial" w:hAnsi="Arial" w:cs="Arial"/>
          <w:sz w:val="24"/>
          <w:szCs w:val="24"/>
        </w:rPr>
        <w:t>M</w:t>
      </w:r>
      <w:r w:rsidR="00C57D82">
        <w:rPr>
          <w:rFonts w:ascii="Arial" w:hAnsi="Arial" w:cs="Arial"/>
          <w:sz w:val="24"/>
          <w:szCs w:val="24"/>
        </w:rPr>
        <w:t>rs L Lacy</w:t>
      </w:r>
    </w:p>
    <w:p w:rsidR="00C57D82" w:rsidRDefault="009275BB" w:rsidP="009275BB">
      <w:pPr>
        <w:rPr>
          <w:rFonts w:ascii="Arial" w:hAnsi="Arial" w:cs="Arial"/>
          <w:sz w:val="24"/>
          <w:szCs w:val="24"/>
        </w:rPr>
      </w:pPr>
      <w:r w:rsidRPr="003F5BA7">
        <w:rPr>
          <w:rFonts w:ascii="Arial" w:hAnsi="Arial" w:cs="Arial"/>
          <w:sz w:val="24"/>
          <w:szCs w:val="24"/>
        </w:rPr>
        <w:t xml:space="preserve">Mr </w:t>
      </w:r>
      <w:r w:rsidR="00C57D82">
        <w:rPr>
          <w:rFonts w:ascii="Arial" w:hAnsi="Arial" w:cs="Arial"/>
          <w:sz w:val="24"/>
          <w:szCs w:val="24"/>
        </w:rPr>
        <w:t>M Greasby</w:t>
      </w:r>
    </w:p>
    <w:p w:rsidR="00C57D82" w:rsidRDefault="00C57D82" w:rsidP="009275BB">
      <w:pPr>
        <w:rPr>
          <w:rFonts w:ascii="Arial" w:hAnsi="Arial" w:cs="Arial"/>
          <w:sz w:val="24"/>
          <w:szCs w:val="24"/>
        </w:rPr>
      </w:pPr>
      <w:r>
        <w:rPr>
          <w:rFonts w:ascii="Arial" w:hAnsi="Arial" w:cs="Arial"/>
          <w:sz w:val="24"/>
          <w:szCs w:val="24"/>
        </w:rPr>
        <w:t xml:space="preserve">Miss </w:t>
      </w:r>
      <w:ins w:id="6" w:author="Head" w:date="2023-01-14T12:52:00Z">
        <w:r w:rsidR="00A32BB4">
          <w:rPr>
            <w:rFonts w:ascii="Arial" w:hAnsi="Arial" w:cs="Arial"/>
            <w:sz w:val="24"/>
            <w:szCs w:val="24"/>
          </w:rPr>
          <w:t>H Redfern</w:t>
        </w:r>
      </w:ins>
      <w:del w:id="7" w:author="Head" w:date="2023-01-14T12:52:00Z">
        <w:r w:rsidDel="00A32BB4">
          <w:rPr>
            <w:rFonts w:ascii="Arial" w:hAnsi="Arial" w:cs="Arial"/>
            <w:sz w:val="24"/>
            <w:szCs w:val="24"/>
          </w:rPr>
          <w:delText>B Addis</w:delText>
        </w:r>
      </w:del>
    </w:p>
    <w:p w:rsidR="00C57D82" w:rsidRDefault="00C57D82" w:rsidP="009275BB">
      <w:pPr>
        <w:rPr>
          <w:rFonts w:ascii="Arial" w:hAnsi="Arial" w:cs="Arial"/>
          <w:sz w:val="24"/>
          <w:szCs w:val="24"/>
        </w:rPr>
      </w:pPr>
      <w:r>
        <w:rPr>
          <w:rFonts w:ascii="Arial" w:hAnsi="Arial" w:cs="Arial"/>
          <w:sz w:val="24"/>
          <w:szCs w:val="24"/>
        </w:rPr>
        <w:t>Mrs S Maumy</w:t>
      </w:r>
    </w:p>
    <w:p w:rsidR="009275BB" w:rsidRPr="003F5BA7" w:rsidRDefault="00C57D82" w:rsidP="009275BB">
      <w:pPr>
        <w:rPr>
          <w:rFonts w:ascii="Arial" w:hAnsi="Arial" w:cs="Arial"/>
          <w:sz w:val="24"/>
          <w:szCs w:val="24"/>
        </w:rPr>
      </w:pPr>
      <w:r>
        <w:rPr>
          <w:rFonts w:ascii="Arial" w:hAnsi="Arial" w:cs="Arial"/>
          <w:sz w:val="24"/>
          <w:szCs w:val="24"/>
        </w:rPr>
        <w:t>Mrs L O’Connor</w:t>
      </w:r>
    </w:p>
    <w:p w:rsidR="009275BB" w:rsidRPr="003F5BA7" w:rsidDel="00A32BB4" w:rsidRDefault="009275BB" w:rsidP="009275BB">
      <w:pPr>
        <w:rPr>
          <w:del w:id="8" w:author="Head" w:date="2023-01-14T12:52:00Z"/>
          <w:rFonts w:ascii="Arial" w:hAnsi="Arial" w:cs="Arial"/>
          <w:sz w:val="24"/>
          <w:szCs w:val="24"/>
        </w:rPr>
      </w:pPr>
      <w:r w:rsidRPr="003F5BA7">
        <w:rPr>
          <w:rFonts w:ascii="Arial" w:hAnsi="Arial" w:cs="Arial"/>
          <w:sz w:val="24"/>
          <w:szCs w:val="24"/>
        </w:rPr>
        <w:t>Mrs S Yeomans</w:t>
      </w:r>
    </w:p>
    <w:p w:rsidR="009275BB" w:rsidRPr="003F5BA7" w:rsidRDefault="009275BB" w:rsidP="009275BB">
      <w:pPr>
        <w:rPr>
          <w:rFonts w:ascii="Arial" w:hAnsi="Arial" w:cs="Arial"/>
          <w:sz w:val="24"/>
          <w:szCs w:val="24"/>
        </w:rPr>
      </w:pPr>
      <w:del w:id="9" w:author="Head" w:date="2023-01-14T12:52:00Z">
        <w:r w:rsidRPr="003F5BA7" w:rsidDel="00A32BB4">
          <w:rPr>
            <w:rFonts w:ascii="Arial" w:hAnsi="Arial" w:cs="Arial"/>
            <w:sz w:val="24"/>
            <w:szCs w:val="24"/>
          </w:rPr>
          <w:delText>Mrs M Benson</w:delText>
        </w:r>
      </w:del>
    </w:p>
    <w:p w:rsidR="009275BB" w:rsidRPr="003F5BA7" w:rsidRDefault="00A32BB4" w:rsidP="009275BB">
      <w:pPr>
        <w:rPr>
          <w:rFonts w:ascii="Arial" w:hAnsi="Arial" w:cs="Arial"/>
          <w:sz w:val="24"/>
          <w:szCs w:val="24"/>
        </w:rPr>
      </w:pPr>
      <w:ins w:id="10" w:author="Head" w:date="2023-01-14T12:52:00Z">
        <w:r>
          <w:rPr>
            <w:rFonts w:ascii="Arial" w:hAnsi="Arial" w:cs="Arial"/>
            <w:sz w:val="24"/>
            <w:szCs w:val="24"/>
          </w:rPr>
          <w:t>Mrs C Logan</w:t>
        </w:r>
      </w:ins>
      <w:del w:id="11" w:author="Head" w:date="2023-01-14T12:52:00Z">
        <w:r w:rsidR="009275BB" w:rsidRPr="003F5BA7" w:rsidDel="00A32BB4">
          <w:rPr>
            <w:rFonts w:ascii="Arial" w:hAnsi="Arial" w:cs="Arial"/>
            <w:sz w:val="24"/>
            <w:szCs w:val="24"/>
          </w:rPr>
          <w:delText>Mrs L Steele</w:delText>
        </w:r>
      </w:del>
    </w:p>
    <w:p w:rsidR="009275BB" w:rsidRPr="003F5BA7" w:rsidRDefault="009275BB" w:rsidP="009275BB">
      <w:pPr>
        <w:rPr>
          <w:rFonts w:ascii="Arial" w:hAnsi="Arial" w:cs="Arial"/>
          <w:sz w:val="24"/>
          <w:szCs w:val="24"/>
        </w:rPr>
      </w:pPr>
      <w:r w:rsidRPr="003F5BA7">
        <w:rPr>
          <w:rFonts w:ascii="Arial" w:hAnsi="Arial" w:cs="Arial"/>
          <w:sz w:val="24"/>
          <w:szCs w:val="24"/>
        </w:rPr>
        <w:t>Mrs L Cliff</w:t>
      </w:r>
    </w:p>
    <w:p w:rsidR="009275BB" w:rsidRPr="003F5BA7" w:rsidRDefault="009275BB" w:rsidP="009275BB">
      <w:pPr>
        <w:rPr>
          <w:rFonts w:ascii="Arial" w:hAnsi="Arial" w:cs="Arial"/>
          <w:sz w:val="24"/>
          <w:szCs w:val="24"/>
        </w:rPr>
      </w:pPr>
      <w:r w:rsidRPr="003F5BA7">
        <w:rPr>
          <w:rFonts w:ascii="Arial" w:hAnsi="Arial" w:cs="Arial"/>
          <w:sz w:val="24"/>
          <w:szCs w:val="24"/>
        </w:rPr>
        <w:t>Mrs S Costa</w:t>
      </w:r>
    </w:p>
    <w:p w:rsidR="009275BB" w:rsidRPr="003F5BA7" w:rsidRDefault="009275BB" w:rsidP="009275BB">
      <w:pPr>
        <w:rPr>
          <w:rFonts w:ascii="Arial" w:hAnsi="Arial" w:cs="Arial"/>
          <w:sz w:val="24"/>
          <w:szCs w:val="24"/>
        </w:rPr>
      </w:pPr>
      <w:r w:rsidRPr="003F5BA7">
        <w:rPr>
          <w:rFonts w:ascii="Arial" w:hAnsi="Arial" w:cs="Arial"/>
          <w:sz w:val="24"/>
          <w:szCs w:val="24"/>
        </w:rPr>
        <w:t>Mrs T Degg</w:t>
      </w:r>
    </w:p>
    <w:p w:rsidR="009275BB" w:rsidRPr="003F5BA7" w:rsidRDefault="009275BB" w:rsidP="009275BB">
      <w:pPr>
        <w:rPr>
          <w:rFonts w:ascii="Arial" w:hAnsi="Arial" w:cs="Arial"/>
          <w:sz w:val="24"/>
          <w:szCs w:val="24"/>
        </w:rPr>
      </w:pPr>
      <w:r w:rsidRPr="003F5BA7">
        <w:rPr>
          <w:rFonts w:ascii="Arial" w:hAnsi="Arial" w:cs="Arial"/>
          <w:sz w:val="24"/>
          <w:szCs w:val="24"/>
        </w:rPr>
        <w:t>Mrs J Howard</w:t>
      </w:r>
    </w:p>
    <w:p w:rsidR="009275BB" w:rsidRPr="003F5BA7" w:rsidRDefault="009275BB" w:rsidP="009275BB">
      <w:pPr>
        <w:rPr>
          <w:rFonts w:ascii="Arial" w:hAnsi="Arial" w:cs="Arial"/>
          <w:sz w:val="24"/>
          <w:szCs w:val="24"/>
        </w:rPr>
      </w:pPr>
      <w:r w:rsidRPr="003F5BA7">
        <w:rPr>
          <w:rFonts w:ascii="Arial" w:hAnsi="Arial" w:cs="Arial"/>
          <w:sz w:val="24"/>
          <w:szCs w:val="24"/>
        </w:rPr>
        <w:t>Mrs S</w:t>
      </w:r>
      <w:ins w:id="12" w:author="Head" w:date="2023-01-14T12:52:00Z">
        <w:r w:rsidR="00A32BB4">
          <w:rPr>
            <w:rFonts w:ascii="Arial" w:hAnsi="Arial" w:cs="Arial"/>
            <w:sz w:val="24"/>
            <w:szCs w:val="24"/>
          </w:rPr>
          <w:t xml:space="preserve"> Vann</w:t>
        </w:r>
      </w:ins>
      <w:del w:id="13" w:author="Head" w:date="2023-01-14T12:52:00Z">
        <w:r w:rsidRPr="003F5BA7" w:rsidDel="00A32BB4">
          <w:rPr>
            <w:rFonts w:ascii="Arial" w:hAnsi="Arial" w:cs="Arial"/>
            <w:sz w:val="24"/>
            <w:szCs w:val="24"/>
          </w:rPr>
          <w:delText xml:space="preserve"> Maumy</w:delText>
        </w:r>
      </w:del>
    </w:p>
    <w:p w:rsidR="009275BB" w:rsidRDefault="009275BB">
      <w:pPr>
        <w:rPr>
          <w:rFonts w:ascii="Arial" w:hAnsi="Arial" w:cs="Arial"/>
          <w:sz w:val="24"/>
          <w:szCs w:val="24"/>
        </w:rPr>
      </w:pPr>
      <w:r w:rsidRPr="003F5BA7">
        <w:rPr>
          <w:rFonts w:ascii="Arial" w:hAnsi="Arial" w:cs="Arial"/>
          <w:sz w:val="24"/>
          <w:szCs w:val="24"/>
        </w:rPr>
        <w:t>Mrs S Ryles</w:t>
      </w:r>
    </w:p>
    <w:p w:rsidR="00C57D82" w:rsidRDefault="00C57D82">
      <w:pPr>
        <w:rPr>
          <w:ins w:id="14" w:author="Head" w:date="2023-01-14T12:53:00Z"/>
          <w:rFonts w:ascii="Arial" w:hAnsi="Arial" w:cs="Arial"/>
          <w:sz w:val="24"/>
          <w:szCs w:val="24"/>
        </w:rPr>
      </w:pPr>
      <w:r>
        <w:rPr>
          <w:rFonts w:ascii="Arial" w:hAnsi="Arial" w:cs="Arial"/>
          <w:sz w:val="24"/>
          <w:szCs w:val="24"/>
        </w:rPr>
        <w:t>Mr R Pickup</w:t>
      </w:r>
    </w:p>
    <w:p w:rsidR="00A32BB4" w:rsidRDefault="00A32BB4">
      <w:pPr>
        <w:rPr>
          <w:rFonts w:ascii="Arial" w:hAnsi="Arial" w:cs="Arial"/>
          <w:sz w:val="24"/>
          <w:szCs w:val="24"/>
        </w:rPr>
      </w:pPr>
      <w:ins w:id="15" w:author="Head" w:date="2023-01-14T12:53:00Z">
        <w:r>
          <w:rPr>
            <w:rFonts w:ascii="Arial" w:hAnsi="Arial" w:cs="Arial"/>
            <w:sz w:val="24"/>
            <w:szCs w:val="24"/>
          </w:rPr>
          <w:t>Miss E Shepherd</w:t>
        </w:r>
      </w:ins>
    </w:p>
    <w:p w:rsidR="007C33A9" w:rsidRPr="006770FB" w:rsidRDefault="007C33A9">
      <w:pPr>
        <w:rPr>
          <w:rFonts w:ascii="Arial" w:hAnsi="Arial" w:cs="Arial"/>
          <w:sz w:val="24"/>
          <w:szCs w:val="24"/>
        </w:rPr>
      </w:pPr>
    </w:p>
    <w:sectPr w:rsidR="007C33A9" w:rsidRPr="006770FB" w:rsidSect="007C33A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C1" w:rsidRDefault="00E131C1" w:rsidP="009275BB">
      <w:pPr>
        <w:spacing w:after="0" w:line="240" w:lineRule="auto"/>
      </w:pPr>
      <w:r>
        <w:separator/>
      </w:r>
    </w:p>
  </w:endnote>
  <w:endnote w:type="continuationSeparator" w:id="0">
    <w:p w:rsidR="00E131C1" w:rsidRDefault="00E131C1" w:rsidP="0092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halkboard Bold">
    <w:altName w:val="Kristen ITC"/>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763286"/>
      <w:docPartObj>
        <w:docPartGallery w:val="Page Numbers (Bottom of Page)"/>
        <w:docPartUnique/>
      </w:docPartObj>
    </w:sdtPr>
    <w:sdtEndPr>
      <w:rPr>
        <w:noProof/>
      </w:rPr>
    </w:sdtEndPr>
    <w:sdtContent>
      <w:p w:rsidR="009275BB" w:rsidRDefault="009275BB">
        <w:pPr>
          <w:pStyle w:val="Footer"/>
          <w:jc w:val="center"/>
        </w:pPr>
        <w:r>
          <w:fldChar w:fldCharType="begin"/>
        </w:r>
        <w:r>
          <w:instrText xml:space="preserve"> PAGE   \* MERGEFORMAT </w:instrText>
        </w:r>
        <w:r>
          <w:fldChar w:fldCharType="separate"/>
        </w:r>
        <w:r w:rsidR="00736603">
          <w:rPr>
            <w:noProof/>
          </w:rPr>
          <w:t>2</w:t>
        </w:r>
        <w:r>
          <w:rPr>
            <w:noProof/>
          </w:rPr>
          <w:fldChar w:fldCharType="end"/>
        </w:r>
      </w:p>
    </w:sdtContent>
  </w:sdt>
  <w:p w:rsidR="009275BB" w:rsidRDefault="0092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C1" w:rsidRDefault="00E131C1" w:rsidP="009275BB">
      <w:pPr>
        <w:spacing w:after="0" w:line="240" w:lineRule="auto"/>
      </w:pPr>
      <w:r>
        <w:separator/>
      </w:r>
    </w:p>
  </w:footnote>
  <w:footnote w:type="continuationSeparator" w:id="0">
    <w:p w:rsidR="00E131C1" w:rsidRDefault="00E131C1" w:rsidP="009275B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
    <w15:presenceInfo w15:providerId="AD" w15:userId="S-1-5-21-4150809915-2828570975-2338960688-3910"/>
  </w15:person>
  <w15:person w15:author="Nicola Stocks-Moore">
    <w15:presenceInfo w15:providerId="None" w15:userId="Nicola Stocks-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82"/>
    <w:rsid w:val="00021082"/>
    <w:rsid w:val="000210DD"/>
    <w:rsid w:val="00024D34"/>
    <w:rsid w:val="001B4EEE"/>
    <w:rsid w:val="002A6028"/>
    <w:rsid w:val="003F5BA7"/>
    <w:rsid w:val="004F637D"/>
    <w:rsid w:val="006770FB"/>
    <w:rsid w:val="0068734C"/>
    <w:rsid w:val="00736603"/>
    <w:rsid w:val="00757117"/>
    <w:rsid w:val="00772B61"/>
    <w:rsid w:val="007C33A9"/>
    <w:rsid w:val="00840691"/>
    <w:rsid w:val="008B6D10"/>
    <w:rsid w:val="008E4FAA"/>
    <w:rsid w:val="009275BB"/>
    <w:rsid w:val="00954110"/>
    <w:rsid w:val="0096207D"/>
    <w:rsid w:val="009C5E76"/>
    <w:rsid w:val="00A32BB4"/>
    <w:rsid w:val="00A45B26"/>
    <w:rsid w:val="00BD078E"/>
    <w:rsid w:val="00C57D82"/>
    <w:rsid w:val="00D46609"/>
    <w:rsid w:val="00E131C1"/>
    <w:rsid w:val="00E17394"/>
    <w:rsid w:val="00EE55F5"/>
    <w:rsid w:val="00F96450"/>
    <w:rsid w:val="00FA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32AB"/>
  <w15:docId w15:val="{B21A7399-21C2-497B-8BA7-A9E2195F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F5"/>
    <w:rPr>
      <w:rFonts w:ascii="Segoe UI" w:hAnsi="Segoe UI" w:cs="Segoe UI"/>
      <w:sz w:val="18"/>
      <w:szCs w:val="18"/>
    </w:rPr>
  </w:style>
  <w:style w:type="paragraph" w:styleId="Header">
    <w:name w:val="header"/>
    <w:basedOn w:val="Normal"/>
    <w:link w:val="HeaderChar"/>
    <w:uiPriority w:val="99"/>
    <w:unhideWhenUsed/>
    <w:rsid w:val="00927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5BB"/>
  </w:style>
  <w:style w:type="paragraph" w:styleId="Footer">
    <w:name w:val="footer"/>
    <w:basedOn w:val="Normal"/>
    <w:link w:val="FooterChar"/>
    <w:uiPriority w:val="99"/>
    <w:unhideWhenUsed/>
    <w:rsid w:val="00927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5BB"/>
  </w:style>
  <w:style w:type="paragraph" w:styleId="Revision">
    <w:name w:val="Revision"/>
    <w:hidden/>
    <w:uiPriority w:val="99"/>
    <w:semiHidden/>
    <w:rsid w:val="00962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Nicola Stocks-Moore</cp:lastModifiedBy>
  <cp:revision>2</cp:revision>
  <cp:lastPrinted>2019-02-04T13:13:00Z</cp:lastPrinted>
  <dcterms:created xsi:type="dcterms:W3CDTF">2023-01-17T10:15:00Z</dcterms:created>
  <dcterms:modified xsi:type="dcterms:W3CDTF">2023-01-17T10:15:00Z</dcterms:modified>
</cp:coreProperties>
</file>